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2" w:rsidRPr="00CB16BF" w:rsidRDefault="00101050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</w:t>
      </w:r>
      <w:r w:rsidR="00CB16BF" w:rsidRPr="00CB16BF">
        <w:rPr>
          <w:rFonts w:ascii="Times New Roman" w:hAnsi="Times New Roman" w:cs="Times New Roman"/>
          <w:b/>
          <w:sz w:val="28"/>
          <w:szCs w:val="28"/>
        </w:rPr>
        <w:t>.2021</w:t>
      </w:r>
      <w:r w:rsidR="00437DD2" w:rsidRPr="00CB16BF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4ТМ </w:t>
      </w:r>
      <w:r w:rsidR="00437DD2" w:rsidRPr="00CB1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5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101050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437DD2" w:rsidRPr="00CB16BF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CB16BF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437DD2" w:rsidRPr="00CB16BF" w:rsidRDefault="00101050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Маргарита Вадимовна </w:t>
      </w:r>
      <w:proofErr w:type="spellStart"/>
      <w:r w:rsidR="00437DD2" w:rsidRPr="00CB16B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="00437DD2" w:rsidRPr="00CB1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D2" w:rsidRP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79FA">
        <w:rPr>
          <w:rFonts w:ascii="Times New Roman" w:hAnsi="Times New Roman" w:cs="Times New Roman"/>
          <w:b/>
          <w:sz w:val="28"/>
          <w:szCs w:val="28"/>
        </w:rPr>
        <w:t>«</w:t>
      </w:r>
      <w:r w:rsidR="002D79FA" w:rsidRPr="002D79FA">
        <w:rPr>
          <w:rFonts w:ascii="Times New Roman" w:hAnsi="Times New Roman" w:cs="Times New Roman"/>
          <w:b/>
          <w:sz w:val="28"/>
          <w:szCs w:val="28"/>
        </w:rPr>
        <w:t>Телефонный разговор</w:t>
      </w:r>
      <w:r w:rsidRPr="002D79FA">
        <w:rPr>
          <w:rFonts w:ascii="Times New Roman" w:hAnsi="Times New Roman" w:cs="Times New Roman"/>
          <w:b/>
          <w:sz w:val="28"/>
          <w:szCs w:val="28"/>
        </w:rPr>
        <w:t>.</w:t>
      </w:r>
      <w:r w:rsidR="002D79FA" w:rsidRPr="002D79F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совершенное длительное время</w:t>
      </w:r>
      <w:r w:rsidRPr="002D79FA">
        <w:rPr>
          <w:rFonts w:ascii="Times New Roman" w:hAnsi="Times New Roman" w:cs="Times New Roman"/>
          <w:b/>
          <w:sz w:val="28"/>
          <w:szCs w:val="28"/>
        </w:rPr>
        <w:t>»</w:t>
      </w:r>
      <w:r w:rsidRPr="0043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D79FA" w:rsidRPr="00101050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101050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2D7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7DD2" w:rsidRPr="002D79FA">
        <w:rPr>
          <w:rFonts w:ascii="Times New Roman" w:hAnsi="Times New Roman" w:cs="Times New Roman"/>
          <w:sz w:val="28"/>
          <w:szCs w:val="28"/>
        </w:rPr>
        <w:t xml:space="preserve">1. Развивать навыки диалогической речи по теме в </w:t>
      </w:r>
      <w:r w:rsidRPr="002D79FA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437DD2" w:rsidRPr="002D79FA">
        <w:rPr>
          <w:rFonts w:ascii="Times New Roman" w:hAnsi="Times New Roman" w:cs="Times New Roman"/>
          <w:sz w:val="28"/>
          <w:szCs w:val="28"/>
        </w:rPr>
        <w:t>ситуациях.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2. Расширять лексический запас по теме</w:t>
      </w:r>
      <w:r w:rsidR="00437DD2" w:rsidRPr="002D79FA">
        <w:rPr>
          <w:rFonts w:ascii="Times New Roman" w:hAnsi="Times New Roman" w:cs="Times New Roman"/>
          <w:sz w:val="28"/>
          <w:szCs w:val="28"/>
        </w:rPr>
        <w:t xml:space="preserve"> и </w:t>
      </w:r>
      <w:r w:rsidRPr="002D79F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37DD2" w:rsidRPr="002D79FA">
        <w:rPr>
          <w:rFonts w:ascii="Times New Roman" w:hAnsi="Times New Roman" w:cs="Times New Roman"/>
          <w:sz w:val="28"/>
          <w:szCs w:val="28"/>
        </w:rPr>
        <w:t>ее употребление в речи.</w:t>
      </w:r>
    </w:p>
    <w:p w:rsidR="00437DD2" w:rsidRPr="002D79FA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 xml:space="preserve">3. </w:t>
      </w:r>
      <w:r w:rsidR="002D79FA" w:rsidRPr="002D79FA">
        <w:rPr>
          <w:rFonts w:ascii="Times New Roman" w:hAnsi="Times New Roman" w:cs="Times New Roman"/>
          <w:sz w:val="28"/>
          <w:szCs w:val="28"/>
        </w:rPr>
        <w:t>Обучить умению вести деловую беседу по телефону.</w:t>
      </w:r>
    </w:p>
    <w:p w:rsidR="00437DD2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4. Формировать умение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использовать в речи</w:t>
      </w:r>
      <w:r w:rsidR="002D79FA" w:rsidRPr="002D79FA">
        <w:rPr>
          <w:rFonts w:ascii="Times New Roman" w:hAnsi="Times New Roman" w:cs="Times New Roman"/>
          <w:bCs/>
          <w:sz w:val="28"/>
          <w:szCs w:val="28"/>
        </w:rPr>
        <w:t xml:space="preserve"> настоящее совершенное длительное время.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2D79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Pr="0062691C">
        <w:rPr>
          <w:rFonts w:ascii="Times New Roman" w:hAnsi="Times New Roman" w:cs="Times New Roman"/>
          <w:sz w:val="28"/>
          <w:szCs w:val="28"/>
        </w:rPr>
        <w:t>Развивать профессиональную и информационную культуру поведения.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9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2. .Фо</w:t>
      </w:r>
      <w:r w:rsidR="00101050">
        <w:rPr>
          <w:rFonts w:ascii="Times New Roman" w:hAnsi="Times New Roman" w:cs="Times New Roman"/>
          <w:sz w:val="28"/>
          <w:szCs w:val="28"/>
        </w:rPr>
        <w:t>рмировать профессиональное само</w:t>
      </w:r>
      <w:r w:rsidRPr="0062691C">
        <w:rPr>
          <w:rFonts w:ascii="Times New Roman" w:hAnsi="Times New Roman" w:cs="Times New Roman"/>
          <w:sz w:val="28"/>
          <w:szCs w:val="28"/>
        </w:rPr>
        <w:t>сознание.</w:t>
      </w:r>
    </w:p>
    <w:p w:rsidR="0062691C" w:rsidRDefault="0062691C" w:rsidP="00437DD2">
      <w:pPr>
        <w:rPr>
          <w:rFonts w:ascii="Times New Roman" w:hAnsi="Times New Roman" w:cs="Times New Roman"/>
          <w:sz w:val="28"/>
          <w:szCs w:val="28"/>
        </w:rPr>
      </w:pPr>
    </w:p>
    <w:p w:rsidR="00437DD2" w:rsidRDefault="0062691C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D2" w:rsidRPr="00437DD2">
        <w:rPr>
          <w:rFonts w:ascii="Times New Roman" w:hAnsi="Times New Roman" w:cs="Times New Roman"/>
          <w:b/>
          <w:sz w:val="28"/>
          <w:szCs w:val="28"/>
        </w:rPr>
        <w:t xml:space="preserve"> 1.Работа с лексической темой «</w:t>
      </w:r>
      <w:r w:rsidR="00072E2E">
        <w:rPr>
          <w:rFonts w:ascii="Times New Roman" w:hAnsi="Times New Roman" w:cs="Times New Roman"/>
          <w:sz w:val="28"/>
          <w:szCs w:val="28"/>
        </w:rPr>
        <w:t>Телефонный разговор</w:t>
      </w:r>
      <w:r w:rsidR="00437DD2" w:rsidRPr="00437DD2">
        <w:rPr>
          <w:rFonts w:ascii="Times New Roman" w:hAnsi="Times New Roman" w:cs="Times New Roman"/>
          <w:b/>
          <w:sz w:val="28"/>
          <w:szCs w:val="28"/>
        </w:rPr>
        <w:t>»</w:t>
      </w:r>
    </w:p>
    <w:p w:rsidR="00072E2E" w:rsidRPr="00072E2E" w:rsidRDefault="00072E2E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072E2E">
        <w:rPr>
          <w:rFonts w:ascii="Times New Roman" w:hAnsi="Times New Roman" w:cs="Times New Roman"/>
          <w:b/>
          <w:sz w:val="28"/>
          <w:szCs w:val="28"/>
        </w:rPr>
        <w:t>1.1.Прочитайте диалоги</w:t>
      </w: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  <w:r w:rsidRPr="00072E2E">
        <w:rPr>
          <w:rFonts w:ascii="Times New Roman" w:hAnsi="Times New Roman" w:cs="Times New Roman"/>
          <w:sz w:val="28"/>
          <w:szCs w:val="28"/>
        </w:rPr>
        <w:t>Диалог на английском языке - Телефонный разговор</w:t>
      </w:r>
    </w:p>
    <w:tbl>
      <w:tblPr>
        <w:tblpPr w:leftFromText="180" w:rightFromText="180" w:vertAnchor="text" w:horzAnchor="margin" w:tblpY="4"/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morning. President’s office. How can I help you?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утро. Офис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президента. Чем могу вам помочь.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Hello. I’d like to speak to George W., please.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ствуйте. Я бы хотел говорить с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May I ask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calling?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Могу я спросить, кто его спрашивает?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Владимир.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Could you tell me what it’s about?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 могли бы вы сказать, по какому вопросу вы звоните?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I’d like to speak to him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я хотел бы говорить лично с ним.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Just hold on, please… I’m sorry. He’s busy at the moment.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somebody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Подождите, пожалуйста ... Простите, но он сейчас занят. Желаете поговорить с кем-нибудь другим?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 have to speak to George W.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Нет, я должен говорить с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O.K. Can I take a message or shall I ask him to call you back?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 Вы можете оставить сообщение, или мне следует попросить его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Could you tell him I called and I’d be grateful if he’d call me back.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I’ll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ему, что я звонил, и был бы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если бы он мне перезвонил.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Does he have your number?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У него есть ваш номер?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but just in case, I’ll give it to you.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но на всякий случай я вам его оставлю.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Значит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O.K., I’ll give him your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message.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Хорошо, я передам ему ваше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сообщение.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</w:tbl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ins w:id="1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Mr. Lau isn’t there. What does Tom say to make sure he gets to speak to Mr. Lau next time he calls?</w:t>
      </w:r>
      <w:ins w:id="2" w:author="Unknown">
        <w:r w:rsidRPr="00072E2E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ins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интерпрайзис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Здра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уйте, могу я поговорить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I’m afraid Mr. Lau is in a meeting right now.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боюсь мистер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 встрече. Могу я вам помочь?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I am doing a project at Hong Kong University on work experience… Perhaps it’s better if I speak to Mr. Lau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работаю на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д проектом в университете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 по приобретению опыта работы. Наверное, мне лучше 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лично.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Fine, could you call back when the meeting is finished?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Могли бы вы перезвонить, когда встреча закончиться?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could you tell me when the best time to call is?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подскажите, в какое время лучше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6728AF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Probably after 4 p</w:t>
            </w:r>
            <w:r w:rsidR="006728AF"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Возможно, после 16.00.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do that. Thank you for your help.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Я, так и сделаю. Спасибо за помощь.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You’re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Пожалуйста.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Вешает трубку.</w:t>
            </w:r>
          </w:p>
        </w:tc>
      </w:tr>
    </w:tbl>
    <w:p w:rsidR="00072E2E" w:rsidRPr="00072E2E" w:rsidRDefault="00072E2E" w:rsidP="00072E2E">
      <w:pPr>
        <w:rPr>
          <w:ins w:id="3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Notice how Tom makes all the arrangements in one call.</w:t>
      </w:r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ствуйте, могу я поговорить с мистером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put you through. May I know who is calling?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вас под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ключу. Могу я </w:t>
            </w:r>
            <w:proofErr w:type="gram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кто звонит?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my name is Tom Wu. I am a student at Hong Kong University.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мое имя Том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. Я студент университета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OK. Could you hold the line,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Хорошо, побудьте на линии, пожалуйста.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how can I help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те. Чем могу вам помочь?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My name is Tom Wu. I am a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student at Hong Kong University. I am calling about a project we are doing on work experience. Mr. Chan from Eurasia Products said you might be able to help me.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uncle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Меня зовут Том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Я студент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 Мистер Чан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Евразия Продактс сказал, что вы, возможно, поможете мне. Он друг моего дяди.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I know Mr. Chan…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я знаю мистера Чана ... Итак?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one of our assignments is to find out more about a particular company and the kind of work that it does.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одна из наших задач - получение информации об определенных компаниях 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они производят.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wonder if you would mind if I visited your company one day next week and talk to some of your staff.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хотел бы знать, не будите ли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если я посещу вашу компанию на следующей неделе и поговорю с кем-нибудь из вашего руководства?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Hmmm, we are rather busy. What would you like to do exactly?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Хм, мы довольно заняты. Что именно вы хотите?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would like to spend a day in your company and sit with one of your staff while they are working. I’d like to find out more about what the work involves.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бы хотел один день в вашей компании, наблюдая за работой кого-нибудь из вашего руководства.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well, as I said, we are very busy next week but you might be able to arrange a visit for you the week after.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как я уже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сказал на следующей неделе мы очень заняты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но вы можете договориться насчет визита через неделю.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Oh, that would be fine. Thank you. I don’t want to cause you any trouble.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будет замечательно. Спасибо. Я не хочу доставлять вам неудобства.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will try to arrange something. Which day would you like to come?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постараюсь все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ить. В какой день вы хотите прий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Let me see… Wednesday is the best day for me.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 ... Среда будет лучше всего.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No, sorry! We have an office meeting in the morning.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простите. У нас встреча в офисе утром. Как насчет вторника?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Thursday, Thursday would be fine for me. What time is convenient for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Вторник, вторник подойдет. Какое время наиболее удобно для вас?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 10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a.m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 O.K.?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- 10 утра подойдет?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10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Could you tell me where your office is?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10 утра. Подскажите пожалуйста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находиться офис?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On the 7th floor, Room 723. Please ask for my secretary.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На 7 этаже, комната 723. Спросите моего секретаря.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Room 723… OK, then I’ll come to your office in Room 723 at 10 am on Thursday the 25th.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Комната 723, хорошо, тогда я буду у вас в комнате 723 в 10 утра, во вторник 25 числа.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O.K.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Thank you so much for your help. I look forward to meeting you.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Огромное спасибо. Жду нашей встречи с нетерпением.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 too! Good luck with your project.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тоже. Удачи с проектом.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Вешает трубку.</w:t>
            </w:r>
          </w:p>
        </w:tc>
      </w:tr>
    </w:tbl>
    <w:p w:rsidR="00072E2E" w:rsidRPr="006728AF" w:rsidRDefault="006728AF" w:rsidP="00437DD2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.2.Выпишите новые слова и выражения по теме.</w:t>
      </w:r>
    </w:p>
    <w:p w:rsidR="00DD34DA" w:rsidRPr="006728AF" w:rsidRDefault="006728AF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.3.По образцу приведенных выше диалогов составьте свой диалог.</w:t>
      </w:r>
    </w:p>
    <w:p w:rsidR="006728AF" w:rsidRDefault="0067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2.Грамматический материал по теме «</w:t>
      </w:r>
      <w:r w:rsidR="002A52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A5275" w:rsidRPr="002A5275">
        <w:rPr>
          <w:rFonts w:ascii="Times New Roman" w:hAnsi="Times New Roman" w:cs="Times New Roman"/>
          <w:b/>
          <w:bCs/>
          <w:sz w:val="28"/>
          <w:szCs w:val="28"/>
        </w:rPr>
        <w:t>астоящее совершенное длительное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8AF" w:rsidRDefault="0067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72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- настоящее совершенное длительное время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используются для обозначения процесса, который начался и длился в течение некоторого времени до некоего момента в настоящем, прошлом или будущем.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 указывает на действие, которое началось в прошлом, продолжалось в течение некоторого времени и либо закончилось непосредственно перед разговором или все еще продолжается в момент разговора.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waiting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here for 2 hours!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Я прождал здесь два часа!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We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preparing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for our exam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Мы готовились к экзамену с самого утра.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32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225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he / she / it been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60"/>
      </w:tblGrid>
      <w:tr w:rsidR="002A5275" w:rsidRPr="0077565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not been playing</w:t>
            </w:r>
          </w:p>
        </w:tc>
      </w:tr>
      <w:tr w:rsidR="002A5275" w:rsidRPr="0077565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</w:tr>
      <w:tr w:rsidR="002A5275" w:rsidRPr="0077565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not been playing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A5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275">
        <w:rPr>
          <w:rFonts w:ascii="Times New Roman" w:hAnsi="Times New Roman" w:cs="Times New Roman"/>
          <w:sz w:val="28"/>
          <w:szCs w:val="28"/>
        </w:rPr>
        <w:t xml:space="preserve"> чтобы поставить глагол в форму времени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, требуется вспомогательный </w:t>
      </w:r>
      <w:hyperlink r:id="rId6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глагол 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to</w:t>
        </w:r>
        <w:proofErr w:type="spellEnd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Pr="002A5275">
        <w:rPr>
          <w:rFonts w:ascii="Times New Roman" w:hAnsi="Times New Roman" w:cs="Times New Roman"/>
          <w:sz w:val="28"/>
          <w:szCs w:val="28"/>
        </w:rPr>
        <w:t xml:space="preserve"> во времени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7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причастие настоящего времени</w:t>
        </w:r>
      </w:hyperlink>
      <w:r w:rsidRPr="002A5275">
        <w:rPr>
          <w:rFonts w:ascii="Times New Roman" w:hAnsi="Times New Roman" w:cs="Times New Roman"/>
          <w:sz w:val="28"/>
          <w:szCs w:val="28"/>
        </w:rPr>
        <w:t> (форма V-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) смыслового глагола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>Случаи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5275">
        <w:rPr>
          <w:rFonts w:ascii="Times New Roman" w:hAnsi="Times New Roman" w:cs="Times New Roman"/>
          <w:b/>
          <w:bCs/>
          <w:sz w:val="28"/>
          <w:szCs w:val="28"/>
        </w:rPr>
        <w:t>употребления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Present Perfect Continuous:</w:t>
      </w:r>
    </w:p>
    <w:p w:rsidR="002A5275" w:rsidRPr="002A5275" w:rsidRDefault="002A5275" w:rsidP="002A5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все еще продолжается в момент разговора: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The workers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trying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to move our wardrobe for half an hour, go help them.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Рабочие вот уже полчаса пытаются сдвинуть наш шкаф с места, помоги им.</w:t>
      </w:r>
    </w:p>
    <w:p w:rsidR="002A5275" w:rsidRPr="002A5275" w:rsidRDefault="002A5275" w:rsidP="002A5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закончилось непосредственно перед разговором: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Do you like this cake? 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baking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it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Тебе нравится этот пирог? Я пекла его с самого утра.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2.2.Практическое задание</w:t>
      </w:r>
    </w:p>
    <w:p w:rsidR="002A5275" w:rsidRPr="002A5275" w:rsidRDefault="002A5275" w:rsidP="002A5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lastRenderedPageBreak/>
        <w:t xml:space="preserve">Поставьте глаголы из скобок в форму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.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 vegetables … (boil) since 10 o’clock. </w:t>
      </w:r>
      <w:r w:rsidRPr="002A5275">
        <w:rPr>
          <w:rFonts w:ascii="Times New Roman" w:hAnsi="Times New Roman" w:cs="Times New Roman"/>
          <w:sz w:val="28"/>
          <w:szCs w:val="28"/>
        </w:rPr>
        <w:t>(Овощи варятся с 10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(wait) for her answer for six months. </w:t>
      </w:r>
      <w:r w:rsidRPr="002A5275">
        <w:rPr>
          <w:rFonts w:ascii="Times New Roman" w:hAnsi="Times New Roman" w:cs="Times New Roman"/>
          <w:sz w:val="28"/>
          <w:szCs w:val="28"/>
        </w:rPr>
        <w:t>(Он ждет ее ответа в течение 6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sister … (send) job applications for 3 months. </w:t>
      </w:r>
      <w:r w:rsidRPr="002A5275">
        <w:rPr>
          <w:rFonts w:ascii="Times New Roman" w:hAnsi="Times New Roman" w:cs="Times New Roman"/>
          <w:sz w:val="28"/>
          <w:szCs w:val="28"/>
        </w:rPr>
        <w:t>(Моя сестра рассылает заявления о приеме на работу в течение 3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(try) to find my documents since last Sunday. </w:t>
      </w:r>
      <w:r w:rsidRPr="002A5275">
        <w:rPr>
          <w:rFonts w:ascii="Times New Roman" w:hAnsi="Times New Roman" w:cs="Times New Roman"/>
          <w:sz w:val="28"/>
          <w:szCs w:val="28"/>
        </w:rPr>
        <w:t>(Я пытаюсь найти свои документы с прошлого воскресенья.)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They … (learn) Japanese for a couple of years. </w:t>
      </w:r>
      <w:r w:rsidRPr="002A5275">
        <w:rPr>
          <w:rFonts w:ascii="Times New Roman" w:hAnsi="Times New Roman" w:cs="Times New Roman"/>
          <w:sz w:val="28"/>
          <w:szCs w:val="28"/>
        </w:rPr>
        <w:t>(Они изучают японский язык пару лет.)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Father … (drill) holes in the wall since noon. </w:t>
      </w:r>
      <w:r w:rsidRPr="002A5275">
        <w:rPr>
          <w:rFonts w:ascii="Times New Roman" w:hAnsi="Times New Roman" w:cs="Times New Roman"/>
          <w:sz w:val="28"/>
          <w:szCs w:val="28"/>
        </w:rPr>
        <w:t>(Папа сверлит отверстия в стене с полудня.)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brother … (play) computer games for 3 hours. </w:t>
      </w:r>
      <w:r w:rsidRPr="002A5275">
        <w:rPr>
          <w:rFonts w:ascii="Times New Roman" w:hAnsi="Times New Roman" w:cs="Times New Roman"/>
          <w:sz w:val="28"/>
          <w:szCs w:val="28"/>
        </w:rPr>
        <w:t>(Мой брат играет на компьютере в течение 3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(listen) to you very carefully. </w:t>
      </w:r>
      <w:r w:rsidRPr="002A5275">
        <w:rPr>
          <w:rFonts w:ascii="Times New Roman" w:hAnsi="Times New Roman" w:cs="Times New Roman"/>
          <w:sz w:val="28"/>
          <w:szCs w:val="28"/>
        </w:rPr>
        <w:t>(Я слушаю тебя очень внимательно.)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(not take) his medicine for the last week. </w:t>
      </w:r>
      <w:r w:rsidRPr="002A5275">
        <w:rPr>
          <w:rFonts w:ascii="Times New Roman" w:hAnsi="Times New Roman" w:cs="Times New Roman"/>
          <w:sz w:val="28"/>
          <w:szCs w:val="28"/>
        </w:rPr>
        <w:t>(Он не принимает лекарство в течение последней недели.)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We ... (save) the money for a holiday for a year. </w:t>
      </w:r>
      <w:r w:rsidRPr="002A5275">
        <w:rPr>
          <w:rFonts w:ascii="Times New Roman" w:hAnsi="Times New Roman" w:cs="Times New Roman"/>
          <w:sz w:val="28"/>
          <w:szCs w:val="28"/>
        </w:rPr>
        <w:t>(Мы копим деньги на отпуск в течение года.)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</w:p>
    <w:p w:rsidR="002A5275" w:rsidRPr="00EE73E2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A135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E73E2">
        <w:rPr>
          <w:rFonts w:ascii="Times New Roman" w:hAnsi="Times New Roman" w:cs="Times New Roman"/>
          <w:b/>
          <w:sz w:val="28"/>
          <w:szCs w:val="28"/>
        </w:rPr>
        <w:t>1.Написать диалог по теме «Телефонный разговор», используя лексику занятия.</w:t>
      </w:r>
    </w:p>
    <w:p w:rsidR="00A13512" w:rsidRPr="00EE73E2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EE73E2">
        <w:rPr>
          <w:rFonts w:ascii="Times New Roman" w:hAnsi="Times New Roman" w:cs="Times New Roman"/>
          <w:b/>
          <w:sz w:val="28"/>
          <w:szCs w:val="28"/>
        </w:rPr>
        <w:t>2.Письменно выполнить следующее упражнение: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 Ответьте на вопросы, используя одно их предлагаемых ниже действий в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.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</w:t>
      </w:r>
      <w:r w:rsidRPr="00A13512">
        <w:rPr>
          <w:rFonts w:ascii="Times New Roman" w:hAnsi="Times New Roman" w:cs="Times New Roman"/>
          <w:sz w:val="28"/>
          <w:szCs w:val="28"/>
        </w:rPr>
        <w:t>р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:   Why are you angry?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рассержен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– Because I’ve been waiting for a bus for a long time.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Потому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что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я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долго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жду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автобус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 wait for a bus for a long time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wash the floors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decorate a Christmas tree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use expensive creams for a couple of years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peel the onions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make a snowman in the garden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grass</w:t>
      </w:r>
      <w:proofErr w:type="spellEnd"/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 (Почему она плачет?)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Boys, why are your shorts dirty and green? </w:t>
      </w:r>
      <w:r w:rsidRPr="00A13512">
        <w:rPr>
          <w:rFonts w:ascii="Times New Roman" w:hAnsi="Times New Roman" w:cs="Times New Roman"/>
          <w:sz w:val="28"/>
          <w:szCs w:val="28"/>
        </w:rPr>
        <w:t>(Мальчики, почему ваши шорты грязные и зеленые?)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Why are you sweating? 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потеешь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your hands so cold? </w:t>
      </w:r>
      <w:r w:rsidRPr="00A13512">
        <w:rPr>
          <w:rFonts w:ascii="Times New Roman" w:hAnsi="Times New Roman" w:cs="Times New Roman"/>
          <w:sz w:val="28"/>
          <w:szCs w:val="28"/>
        </w:rPr>
        <w:t>(Почему у тебя такие холодные руки?)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the children so excited? </w:t>
      </w:r>
      <w:r w:rsidRPr="00A13512">
        <w:rPr>
          <w:rFonts w:ascii="Times New Roman" w:hAnsi="Times New Roman" w:cs="Times New Roman"/>
          <w:sz w:val="28"/>
          <w:szCs w:val="28"/>
        </w:rPr>
        <w:t>(Почему дети так взволнованы?)</w:t>
      </w:r>
    </w:p>
    <w:p w:rsid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does she look so young? </w:t>
      </w:r>
      <w:r w:rsidRPr="00A13512">
        <w:rPr>
          <w:rFonts w:ascii="Times New Roman" w:hAnsi="Times New Roman" w:cs="Times New Roman"/>
          <w:sz w:val="28"/>
          <w:szCs w:val="28"/>
        </w:rPr>
        <w:t>(Почему она выглядит так молодо?)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</w:t>
      </w:r>
      <w:r w:rsidR="00EE73E2">
        <w:rPr>
          <w:rFonts w:ascii="Times New Roman" w:eastAsia="Calibri" w:hAnsi="Times New Roman" w:cs="Times New Roman"/>
          <w:b/>
          <w:sz w:val="28"/>
          <w:szCs w:val="28"/>
        </w:rPr>
        <w:t>о 26</w:t>
      </w:r>
      <w:r w:rsidR="00CB16BF">
        <w:rPr>
          <w:rFonts w:ascii="Times New Roman" w:eastAsia="Calibri" w:hAnsi="Times New Roman" w:cs="Times New Roman"/>
          <w:b/>
          <w:sz w:val="28"/>
          <w:szCs w:val="28"/>
        </w:rPr>
        <w:t>.10.2021</w:t>
      </w:r>
      <w:r w:rsidRPr="000104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8" w:history="1">
        <w:r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5D74DF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5D74DF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/ И.П.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proofErr w:type="gramStart"/>
      <w:r w:rsidRPr="005D74DF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5D74DF">
        <w:rPr>
          <w:rFonts w:ascii="Times New Roman" w:eastAsia="Calibri" w:hAnsi="Times New Roman" w:cs="Times New Roman"/>
          <w:sz w:val="28"/>
          <w:szCs w:val="28"/>
        </w:rPr>
        <w:t>: Феникс, 2013. - 317 c.</w:t>
      </w:r>
    </w:p>
    <w:p w:rsidR="000104DE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. - М.: Флинта, Наука, 2013. - 256 c.</w:t>
      </w:r>
      <w:r w:rsidR="000104DE"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4DF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Сурьянинова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, 2013. - 637 c.</w:t>
      </w:r>
      <w:r w:rsidRPr="005D74DF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. - М.: Инфра-М, 2017. - 256 c.</w:t>
      </w:r>
      <w:r w:rsidRPr="005D74DF">
        <w:rPr>
          <w:rFonts w:ascii="Times New Roman" w:eastAsia="Calibri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0104DE" w:rsidRPr="000104DE" w:rsidRDefault="000104DE" w:rsidP="000104DE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0104DE" w:rsidRPr="000104DE" w:rsidRDefault="000104DE" w:rsidP="000104DE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4DE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0104DE" w:rsidRPr="000104DE" w:rsidRDefault="000104DE" w:rsidP="000104DE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0104DE" w:rsidRPr="000104DE" w:rsidRDefault="000104DE" w:rsidP="000104DE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Форма доступа: 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0104DE">
        <w:rPr>
          <w:rFonts w:ascii="Times New Roman" w:eastAsia="Calibri" w:hAnsi="Times New Roman" w:cs="Times New Roman"/>
          <w:sz w:val="28"/>
          <w:szCs w:val="28"/>
        </w:rPr>
        <w:t>//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4DE" w:rsidRPr="000104DE" w:rsidRDefault="000104DE" w:rsidP="000104DE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104DE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http://www.study.ru</w:t>
      </w:r>
    </w:p>
    <w:p w:rsidR="000104DE" w:rsidRPr="000104DE" w:rsidRDefault="00775656" w:rsidP="00010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homeenglish</w:t>
        </w:r>
        <w:proofErr w:type="spellEnd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13512" w:rsidRPr="00A13512" w:rsidRDefault="00A13512">
      <w:pPr>
        <w:rPr>
          <w:rFonts w:ascii="Times New Roman" w:hAnsi="Times New Roman" w:cs="Times New Roman"/>
          <w:sz w:val="28"/>
          <w:szCs w:val="28"/>
        </w:rPr>
      </w:pPr>
    </w:p>
    <w:p w:rsidR="006728AF" w:rsidRPr="00072E2E" w:rsidRDefault="006728AF">
      <w:pPr>
        <w:rPr>
          <w:rFonts w:ascii="Times New Roman" w:hAnsi="Times New Roman" w:cs="Times New Roman"/>
          <w:b/>
          <w:sz w:val="28"/>
          <w:szCs w:val="28"/>
        </w:rPr>
      </w:pPr>
    </w:p>
    <w:sectPr w:rsidR="006728AF" w:rsidRPr="000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2C"/>
    <w:multiLevelType w:val="multilevel"/>
    <w:tmpl w:val="473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81"/>
    <w:multiLevelType w:val="multilevel"/>
    <w:tmpl w:val="61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C456A"/>
    <w:multiLevelType w:val="multilevel"/>
    <w:tmpl w:val="902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73858"/>
    <w:multiLevelType w:val="multilevel"/>
    <w:tmpl w:val="A5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0104DE"/>
    <w:rsid w:val="00072E2E"/>
    <w:rsid w:val="00101050"/>
    <w:rsid w:val="002A5275"/>
    <w:rsid w:val="002D79FA"/>
    <w:rsid w:val="00437DD2"/>
    <w:rsid w:val="005D74DF"/>
    <w:rsid w:val="0062691C"/>
    <w:rsid w:val="006728AF"/>
    <w:rsid w:val="00775656"/>
    <w:rsid w:val="0094024A"/>
    <w:rsid w:val="00A13512"/>
    <w:rsid w:val="00A570F4"/>
    <w:rsid w:val="00CB16BF"/>
    <w:rsid w:val="00DD34DA"/>
    <w:rsid w:val="00E87FBF"/>
    <w:rsid w:val="00E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5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2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7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40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2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2020-10-11T13:23:00Z</dcterms:created>
  <dcterms:modified xsi:type="dcterms:W3CDTF">2021-10-18T08:14:00Z</dcterms:modified>
</cp:coreProperties>
</file>